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88DA" w14:textId="5F0EAAB4" w:rsidR="00441180" w:rsidRDefault="00441180" w:rsidP="0044118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Warszawa, </w:t>
      </w:r>
      <w:r w:rsidR="001775D0">
        <w:rPr>
          <w:rFonts w:asciiTheme="majorHAnsi" w:hAnsiTheme="majorHAnsi" w:cstheme="majorHAnsi"/>
        </w:rPr>
        <w:t>01</w:t>
      </w:r>
      <w:r w:rsidR="00EC202D">
        <w:rPr>
          <w:rFonts w:asciiTheme="majorHAnsi" w:hAnsiTheme="majorHAnsi" w:cstheme="majorHAnsi"/>
        </w:rPr>
        <w:t xml:space="preserve"> </w:t>
      </w:r>
      <w:r w:rsidR="001775D0">
        <w:rPr>
          <w:rFonts w:asciiTheme="majorHAnsi" w:hAnsiTheme="majorHAnsi" w:cstheme="majorHAnsi"/>
        </w:rPr>
        <w:t>lipca</w:t>
      </w:r>
      <w:r w:rsidRPr="007D1CBD">
        <w:rPr>
          <w:rFonts w:asciiTheme="majorHAnsi" w:hAnsiTheme="majorHAnsi" w:cstheme="majorHAnsi"/>
        </w:rPr>
        <w:t xml:space="preserve"> 2020</w:t>
      </w:r>
      <w:r>
        <w:rPr>
          <w:rFonts w:asciiTheme="majorHAnsi" w:hAnsiTheme="majorHAnsi" w:cstheme="majorHAnsi"/>
        </w:rPr>
        <w:t xml:space="preserve"> r.</w:t>
      </w:r>
    </w:p>
    <w:p w14:paraId="7861A6C8" w14:textId="55483AF2" w:rsidR="00AA15C1" w:rsidRDefault="00AA15C1" w:rsidP="00441180">
      <w:pPr>
        <w:jc w:val="right"/>
        <w:rPr>
          <w:rFonts w:asciiTheme="majorHAnsi" w:hAnsiTheme="majorHAnsi" w:cstheme="majorHAnsi"/>
        </w:rPr>
      </w:pPr>
    </w:p>
    <w:p w14:paraId="2B17DBB7" w14:textId="3C8F1451" w:rsidR="00677591" w:rsidRDefault="00492A74">
      <w:pPr>
        <w:jc w:val="center"/>
      </w:pPr>
      <w:proofErr w:type="spellStart"/>
      <w:r>
        <w:rPr>
          <w:b/>
          <w:bCs/>
        </w:rPr>
        <w:t>Telefarmacja</w:t>
      </w:r>
      <w:proofErr w:type="spellEnd"/>
      <w:r>
        <w:rPr>
          <w:b/>
          <w:bCs/>
        </w:rPr>
        <w:t xml:space="preserve"> a opieka farmaceutyczna. Gdzie jesteśmy i dokąd zmierzamy</w:t>
      </w:r>
    </w:p>
    <w:p w14:paraId="3A721231" w14:textId="22534979" w:rsidR="00362875" w:rsidRDefault="00A82945" w:rsidP="00AA15C1">
      <w:pPr>
        <w:jc w:val="both"/>
      </w:pPr>
      <w:r w:rsidRPr="00AA15C1">
        <w:rPr>
          <w:b/>
          <w:bCs/>
        </w:rPr>
        <w:t>W sejmowej</w:t>
      </w:r>
      <w:r w:rsidR="001775D0">
        <w:rPr>
          <w:b/>
          <w:bCs/>
        </w:rPr>
        <w:t xml:space="preserve"> </w:t>
      </w:r>
      <w:r w:rsidR="001775D0" w:rsidRPr="00AA15C1">
        <w:rPr>
          <w:b/>
          <w:bCs/>
        </w:rPr>
        <w:t>podkomisji</w:t>
      </w:r>
      <w:r w:rsidRPr="00AA15C1">
        <w:rPr>
          <w:b/>
          <w:bCs/>
        </w:rPr>
        <w:t xml:space="preserve"> </w:t>
      </w:r>
      <w:r w:rsidR="001775D0">
        <w:rPr>
          <w:b/>
          <w:bCs/>
        </w:rPr>
        <w:t xml:space="preserve">zdrowia </w:t>
      </w:r>
      <w:r w:rsidRPr="00AA15C1">
        <w:rPr>
          <w:b/>
          <w:bCs/>
        </w:rPr>
        <w:t>trwają prace nad projektem ustawy o zawodzie farmaceuty. Ważną zmianą</w:t>
      </w:r>
      <w:r w:rsidR="00B032D8" w:rsidRPr="00AA15C1">
        <w:rPr>
          <w:b/>
          <w:bCs/>
        </w:rPr>
        <w:t>,</w:t>
      </w:r>
      <w:r w:rsidRPr="00AA15C1">
        <w:rPr>
          <w:b/>
          <w:bCs/>
        </w:rPr>
        <w:t xml:space="preserve"> zapowiadaną przez decydentów</w:t>
      </w:r>
      <w:r w:rsidR="00B032D8" w:rsidRPr="00AA15C1">
        <w:rPr>
          <w:b/>
          <w:bCs/>
        </w:rPr>
        <w:t>,</w:t>
      </w:r>
      <w:r w:rsidRPr="00AA15C1">
        <w:rPr>
          <w:b/>
          <w:bCs/>
        </w:rPr>
        <w:t xml:space="preserve"> </w:t>
      </w:r>
      <w:r w:rsidR="00B032D8" w:rsidRPr="00AA15C1">
        <w:rPr>
          <w:b/>
          <w:bCs/>
        </w:rPr>
        <w:t>ma być</w:t>
      </w:r>
      <w:r w:rsidR="00362875">
        <w:rPr>
          <w:b/>
          <w:bCs/>
        </w:rPr>
        <w:t xml:space="preserve"> wykorzystanie kompetencji </w:t>
      </w:r>
      <w:r w:rsidRPr="00AA15C1">
        <w:rPr>
          <w:b/>
          <w:bCs/>
        </w:rPr>
        <w:t xml:space="preserve">farmaceuty w ramach tzw. opieki farmaceutycznej. </w:t>
      </w:r>
      <w:r w:rsidR="008D205F" w:rsidRPr="00AA15C1">
        <w:rPr>
          <w:b/>
          <w:bCs/>
        </w:rPr>
        <w:t xml:space="preserve">W opinii ekspertów </w:t>
      </w:r>
      <w:proofErr w:type="spellStart"/>
      <w:r w:rsidR="008D205F" w:rsidRPr="00AA15C1">
        <w:rPr>
          <w:b/>
          <w:bCs/>
        </w:rPr>
        <w:t>webinaru</w:t>
      </w:r>
      <w:proofErr w:type="spellEnd"/>
      <w:r w:rsidR="008D205F" w:rsidRPr="00AA15C1">
        <w:rPr>
          <w:b/>
          <w:bCs/>
        </w:rPr>
        <w:t xml:space="preserve"> dla studentów farmacji, który odbył się w ramach programu „Recepta na sukces”</w:t>
      </w:r>
      <w:r w:rsidR="00AA15C1">
        <w:rPr>
          <w:b/>
          <w:bCs/>
        </w:rPr>
        <w:t>,</w:t>
      </w:r>
      <w:r w:rsidR="008D205F" w:rsidRPr="00AA15C1">
        <w:rPr>
          <w:b/>
          <w:bCs/>
        </w:rPr>
        <w:t xml:space="preserve"> f</w:t>
      </w:r>
      <w:r w:rsidR="007868AA" w:rsidRPr="00AA15C1">
        <w:rPr>
          <w:b/>
          <w:bCs/>
        </w:rPr>
        <w:t xml:space="preserve">armaceuci  posiadają </w:t>
      </w:r>
      <w:r w:rsidR="00362875">
        <w:rPr>
          <w:b/>
          <w:bCs/>
        </w:rPr>
        <w:t>wiedzę</w:t>
      </w:r>
      <w:r w:rsidR="00AA15C1" w:rsidRPr="00AA15C1">
        <w:rPr>
          <w:b/>
          <w:bCs/>
        </w:rPr>
        <w:t xml:space="preserve"> by</w:t>
      </w:r>
      <w:r w:rsidR="00AA15C1" w:rsidRPr="007163B9">
        <w:rPr>
          <w:b/>
          <w:bCs/>
        </w:rPr>
        <w:t xml:space="preserve"> efektywnie wesprzeć proces edukacji zdrowotnej, profilaktyki i leczenia pacjentów</w:t>
      </w:r>
      <w:r w:rsidR="007868AA" w:rsidRPr="00AA15C1">
        <w:rPr>
          <w:b/>
          <w:bCs/>
        </w:rPr>
        <w:t xml:space="preserve">. </w:t>
      </w:r>
      <w:r w:rsidR="00AA15C1">
        <w:rPr>
          <w:b/>
          <w:bCs/>
        </w:rPr>
        <w:t>Czas p</w:t>
      </w:r>
      <w:r w:rsidR="007868AA" w:rsidRPr="00AA15C1">
        <w:rPr>
          <w:b/>
          <w:bCs/>
        </w:rPr>
        <w:t>andemi</w:t>
      </w:r>
      <w:r w:rsidR="00AA15C1">
        <w:rPr>
          <w:b/>
          <w:bCs/>
        </w:rPr>
        <w:t>i</w:t>
      </w:r>
      <w:r w:rsidR="007868AA" w:rsidRPr="00AA15C1">
        <w:rPr>
          <w:b/>
          <w:bCs/>
        </w:rPr>
        <w:t xml:space="preserve"> COVID-19 pokaza</w:t>
      </w:r>
      <w:r w:rsidR="00AA15C1">
        <w:rPr>
          <w:b/>
          <w:bCs/>
        </w:rPr>
        <w:t>ł zaś</w:t>
      </w:r>
      <w:r w:rsidR="007868AA" w:rsidRPr="00AA15C1">
        <w:rPr>
          <w:b/>
          <w:bCs/>
        </w:rPr>
        <w:t xml:space="preserve">, że </w:t>
      </w:r>
      <w:proofErr w:type="spellStart"/>
      <w:r w:rsidR="007868AA" w:rsidRPr="00AA15C1">
        <w:rPr>
          <w:b/>
          <w:bCs/>
        </w:rPr>
        <w:t>teleporada</w:t>
      </w:r>
      <w:proofErr w:type="spellEnd"/>
      <w:r w:rsidR="00AA15C1">
        <w:rPr>
          <w:b/>
          <w:bCs/>
        </w:rPr>
        <w:t xml:space="preserve">, w tym </w:t>
      </w:r>
      <w:r w:rsidR="00AA15C1" w:rsidRPr="006C6FB7">
        <w:rPr>
          <w:b/>
          <w:bCs/>
        </w:rPr>
        <w:t>raczkująca</w:t>
      </w:r>
      <w:r w:rsidR="00AA15C1">
        <w:rPr>
          <w:b/>
          <w:bCs/>
        </w:rPr>
        <w:t xml:space="preserve"> </w:t>
      </w:r>
      <w:proofErr w:type="spellStart"/>
      <w:r w:rsidR="00AA15C1">
        <w:rPr>
          <w:b/>
          <w:bCs/>
        </w:rPr>
        <w:t>teleporada</w:t>
      </w:r>
      <w:proofErr w:type="spellEnd"/>
      <w:r w:rsidR="007868AA" w:rsidRPr="00AA15C1">
        <w:rPr>
          <w:b/>
          <w:bCs/>
        </w:rPr>
        <w:t xml:space="preserve"> farmaceutyczna</w:t>
      </w:r>
      <w:r w:rsidR="00AA15C1">
        <w:rPr>
          <w:b/>
          <w:bCs/>
        </w:rPr>
        <w:t>,</w:t>
      </w:r>
      <w:r w:rsidR="007868AA" w:rsidRPr="00AA15C1">
        <w:rPr>
          <w:b/>
          <w:bCs/>
        </w:rPr>
        <w:t xml:space="preserve"> może być </w:t>
      </w:r>
      <w:r w:rsidR="003673C5" w:rsidRPr="00AA15C1">
        <w:rPr>
          <w:b/>
          <w:bCs/>
        </w:rPr>
        <w:t>istotnym</w:t>
      </w:r>
      <w:r w:rsidR="007868AA" w:rsidRPr="00AA15C1">
        <w:rPr>
          <w:b/>
          <w:bCs/>
        </w:rPr>
        <w:t xml:space="preserve"> </w:t>
      </w:r>
      <w:r w:rsidR="00353891" w:rsidRPr="00AA15C1">
        <w:rPr>
          <w:b/>
          <w:bCs/>
        </w:rPr>
        <w:t xml:space="preserve">elementem </w:t>
      </w:r>
      <w:r w:rsidR="00AA15C1" w:rsidRPr="00AA15C1">
        <w:rPr>
          <w:b/>
          <w:bCs/>
        </w:rPr>
        <w:t>systemu</w:t>
      </w:r>
      <w:r w:rsidR="00E50857" w:rsidRPr="00AA15C1">
        <w:rPr>
          <w:b/>
          <w:bCs/>
        </w:rPr>
        <w:t xml:space="preserve"> opieki </w:t>
      </w:r>
      <w:r w:rsidR="000E1FA3" w:rsidRPr="00AA15C1">
        <w:rPr>
          <w:b/>
          <w:bCs/>
        </w:rPr>
        <w:t>zdrowotnej</w:t>
      </w:r>
      <w:r w:rsidR="00362875">
        <w:rPr>
          <w:b/>
          <w:bCs/>
        </w:rPr>
        <w:t>, szczególnie w tematac</w:t>
      </w:r>
      <w:r w:rsidR="00362875" w:rsidRPr="00303D6B">
        <w:rPr>
          <w:b/>
          <w:bCs/>
        </w:rPr>
        <w:t xml:space="preserve">h </w:t>
      </w:r>
      <w:r w:rsidR="00362875" w:rsidRPr="00D532EC">
        <w:rPr>
          <w:b/>
          <w:bCs/>
        </w:rPr>
        <w:t>zdrowia intymnego.</w:t>
      </w:r>
    </w:p>
    <w:p w14:paraId="3B200F2B" w14:textId="7645F774" w:rsidR="00A749DC" w:rsidRPr="00D532EC" w:rsidRDefault="00A749DC" w:rsidP="00AA15C1">
      <w:pPr>
        <w:jc w:val="both"/>
        <w:rPr>
          <w:b/>
          <w:bCs/>
        </w:rPr>
      </w:pPr>
      <w:r w:rsidRPr="00D532EC">
        <w:rPr>
          <w:b/>
          <w:bCs/>
        </w:rPr>
        <w:t xml:space="preserve">Potencjał </w:t>
      </w:r>
      <w:proofErr w:type="spellStart"/>
      <w:r w:rsidRPr="00D532EC">
        <w:rPr>
          <w:b/>
          <w:bCs/>
        </w:rPr>
        <w:t>teleporady</w:t>
      </w:r>
      <w:proofErr w:type="spellEnd"/>
      <w:r w:rsidRPr="00D532EC">
        <w:rPr>
          <w:b/>
          <w:bCs/>
        </w:rPr>
        <w:t xml:space="preserve"> farmaceutycznej</w:t>
      </w:r>
    </w:p>
    <w:p w14:paraId="00DB6FEB" w14:textId="129CDC25" w:rsidR="00677591" w:rsidRDefault="00362875" w:rsidP="00677591">
      <w:pPr>
        <w:jc w:val="both"/>
      </w:pPr>
      <w:r>
        <w:t>Jak wynika z badania przeprowadzonego</w:t>
      </w:r>
      <w:r w:rsidR="001775D0">
        <w:t xml:space="preserve"> na zlecenie Gedeon Richter Polska</w:t>
      </w:r>
      <w:r>
        <w:t xml:space="preserve"> w ramach programu „</w:t>
      </w:r>
      <w:r w:rsidRPr="00291FDB">
        <w:rPr>
          <w:b/>
          <w:bCs/>
        </w:rPr>
        <w:t>Recepta na sukces</w:t>
      </w:r>
      <w:r>
        <w:rPr>
          <w:b/>
          <w:bCs/>
        </w:rPr>
        <w:t>”</w:t>
      </w:r>
      <w:r>
        <w:t xml:space="preserve">  85% respondentek dokonało kiedykolwiek zakupu produktów do higieny intymnej lub związanych z dolegliwościami ginekologicznymi lub antykoncepcją w aptece. Równocześnie </w:t>
      </w:r>
      <w:r w:rsidRPr="007879D8">
        <w:rPr>
          <w:b/>
          <w:bCs/>
        </w:rPr>
        <w:t>41% z nich przyznało, że doświadczyło dyskomfortu podczas zakupu tych produktów</w:t>
      </w:r>
      <w:r>
        <w:t>, a 24% zrezygnowało z zakupu z powodu wstydu. Najczęściej dyskomfort powodował brak prywatności i bliska odległość innych klientów, co stanowiło 56% wskazań oraz zachowanie farmaceuty, 35% wskazań, czyli m.in. głośna rozmowa na temat produktu oraz mowa ciała farmaceuty.</w:t>
      </w:r>
      <w:r>
        <w:rPr>
          <w:rStyle w:val="Odwoanieprzypisudolnego"/>
        </w:rPr>
        <w:footnoteReference w:id="1"/>
      </w:r>
      <w:r>
        <w:t xml:space="preserve"> </w:t>
      </w:r>
      <w:r w:rsidR="00677591">
        <w:t xml:space="preserve">Sytuacja, w której </w:t>
      </w:r>
      <w:r>
        <w:t>w aptece wprowadza się</w:t>
      </w:r>
      <w:r w:rsidR="00677591">
        <w:t xml:space="preserve"> dodatkowe bariery </w:t>
      </w:r>
      <w:r w:rsidR="003D7A6B">
        <w:t xml:space="preserve">komunikacyjne </w:t>
      </w:r>
      <w:r w:rsidR="001A1A88">
        <w:t xml:space="preserve">np. </w:t>
      </w:r>
      <w:r w:rsidR="00677591">
        <w:t>dodatkow</w:t>
      </w:r>
      <w:r w:rsidR="001A1A88">
        <w:t>e</w:t>
      </w:r>
      <w:r w:rsidR="00677591">
        <w:t xml:space="preserve"> szyb</w:t>
      </w:r>
      <w:r w:rsidR="001A1A88">
        <w:t>y</w:t>
      </w:r>
      <w:r w:rsidR="00677591">
        <w:t xml:space="preserve">, maseczki czy przyłbice, </w:t>
      </w:r>
      <w:r>
        <w:t>dodatkowo to komplikuje i jest</w:t>
      </w:r>
      <w:r w:rsidR="007F2293">
        <w:t xml:space="preserve"> o wiele </w:t>
      </w:r>
      <w:r w:rsidR="00677591">
        <w:t>bardziej stresująca dla pacjent</w:t>
      </w:r>
      <w:r w:rsidR="00731035">
        <w:t>ów</w:t>
      </w:r>
      <w:r w:rsidR="001A1A88">
        <w:t>, szczególnie tych, którzy przychodzą do apteki z problemami dotyczącymi zdrowia intymnego</w:t>
      </w:r>
      <w:r w:rsidR="00677591">
        <w:t xml:space="preserve">. </w:t>
      </w:r>
    </w:p>
    <w:p w14:paraId="525131D1" w14:textId="3A4245CF" w:rsidR="00677591" w:rsidRDefault="00D532EC" w:rsidP="00677591">
      <w:pPr>
        <w:jc w:val="both"/>
      </w:pPr>
      <w:r w:rsidRPr="00794E9C">
        <w:rPr>
          <w:i/>
        </w:rPr>
        <w:t xml:space="preserve">Potencjał </w:t>
      </w:r>
      <w:proofErr w:type="spellStart"/>
      <w:r w:rsidRPr="00794E9C">
        <w:rPr>
          <w:i/>
        </w:rPr>
        <w:t>teleporady</w:t>
      </w:r>
      <w:proofErr w:type="spellEnd"/>
      <w:r w:rsidRPr="00794E9C">
        <w:rPr>
          <w:i/>
        </w:rPr>
        <w:t xml:space="preserve"> farmaceutycznej jest bardzo duży. Dzwoniący mogą skorzystać z ogromnej wiedzy jaką dysponuje farmaceuta. Nie ogranicza ich ani czas, ani kolejka pacjentów, która często towarzyszy wizycie w aptece</w:t>
      </w:r>
      <w:r>
        <w:t xml:space="preserve"> </w:t>
      </w:r>
      <w:r w:rsidR="00677591">
        <w:rPr>
          <w:i/>
          <w:iCs/>
        </w:rPr>
        <w:t xml:space="preserve">– </w:t>
      </w:r>
      <w:r w:rsidR="00677591">
        <w:t xml:space="preserve">mówiła podczas </w:t>
      </w:r>
      <w:proofErr w:type="spellStart"/>
      <w:r w:rsidR="00677591">
        <w:t>webinaru</w:t>
      </w:r>
      <w:proofErr w:type="spellEnd"/>
      <w:r w:rsidR="00677591">
        <w:t xml:space="preserve"> dla studentów farmacji Bianca-Beata </w:t>
      </w:r>
      <w:proofErr w:type="spellStart"/>
      <w:r w:rsidR="00677591">
        <w:t>Kotoro</w:t>
      </w:r>
      <w:proofErr w:type="spellEnd"/>
      <w:r w:rsidR="00BA3FEA">
        <w:t xml:space="preserve">, </w:t>
      </w:r>
      <w:r w:rsidR="00677591">
        <w:t xml:space="preserve">psycholog </w:t>
      </w:r>
      <w:r w:rsidR="00D2504A">
        <w:t>s</w:t>
      </w:r>
      <w:r w:rsidR="00677591">
        <w:t xml:space="preserve">połeczny, </w:t>
      </w:r>
      <w:proofErr w:type="spellStart"/>
      <w:r w:rsidR="00677591">
        <w:t>psychoseksuolog</w:t>
      </w:r>
      <w:proofErr w:type="spellEnd"/>
      <w:r w:rsidR="00677591">
        <w:t xml:space="preserve">, </w:t>
      </w:r>
      <w:proofErr w:type="spellStart"/>
      <w:r w:rsidR="00677591">
        <w:t>psychoonkolog</w:t>
      </w:r>
      <w:proofErr w:type="spellEnd"/>
      <w:r w:rsidR="00677591">
        <w:t xml:space="preserve"> terapeuta.</w:t>
      </w:r>
    </w:p>
    <w:p w14:paraId="0A20A182" w14:textId="64BA5041" w:rsidR="001922B6" w:rsidRPr="001922B6" w:rsidRDefault="00A749DC" w:rsidP="00677591">
      <w:pPr>
        <w:jc w:val="both"/>
        <w:rPr>
          <w:b/>
          <w:bCs/>
        </w:rPr>
      </w:pPr>
      <w:r>
        <w:rPr>
          <w:b/>
          <w:bCs/>
        </w:rPr>
        <w:t>Komunikacja</w:t>
      </w:r>
      <w:r w:rsidR="00FA24E7">
        <w:rPr>
          <w:b/>
          <w:bCs/>
        </w:rPr>
        <w:t xml:space="preserve"> ważnym elementem w edukacji studentów farmacji</w:t>
      </w:r>
    </w:p>
    <w:p w14:paraId="0FF10F52" w14:textId="183E5367" w:rsidR="00677591" w:rsidRDefault="00677591" w:rsidP="00677591">
      <w:pPr>
        <w:jc w:val="both"/>
      </w:pPr>
      <w:r>
        <w:t xml:space="preserve">Podczas rozmów na linii pacjent-farmaceuta potrzebne są wyjątkowe umiejętności komunikacyjne. Zarówno podczas rozmów w aptece, jak i </w:t>
      </w:r>
      <w:proofErr w:type="spellStart"/>
      <w:r>
        <w:t>teleporady</w:t>
      </w:r>
      <w:proofErr w:type="spellEnd"/>
      <w:r w:rsidR="00E75E57">
        <w:t>,</w:t>
      </w:r>
      <w:r w:rsidR="008B4471">
        <w:t xml:space="preserve"> </w:t>
      </w:r>
      <w:r w:rsidR="00E75E57">
        <w:t>b</w:t>
      </w:r>
      <w:r w:rsidR="008B4471">
        <w:t>ez względu na to czy jest to problem ginekologiczny, czy nie.</w:t>
      </w:r>
      <w:r>
        <w:t xml:space="preserve"> </w:t>
      </w:r>
    </w:p>
    <w:p w14:paraId="65E36F47" w14:textId="1FC143E7" w:rsidR="00303D6B" w:rsidRPr="00FA24E7" w:rsidRDefault="00D532EC" w:rsidP="00677591">
      <w:pPr>
        <w:jc w:val="both"/>
      </w:pPr>
      <w:r w:rsidRPr="00FA24E7">
        <w:rPr>
          <w:i/>
          <w:iCs/>
        </w:rPr>
        <w:t xml:space="preserve">Niezwykle istotnym elementem w pracy farmaceuty są kompetencje komunikacyjne. Ważne jest uzupełnianie i poszerzanie zdolności komunikacyjnych farmaceutów już na etapie studiów. </w:t>
      </w:r>
      <w:proofErr w:type="spellStart"/>
      <w:r w:rsidRPr="00FA24E7">
        <w:rPr>
          <w:i/>
          <w:iCs/>
        </w:rPr>
        <w:t>Tele</w:t>
      </w:r>
      <w:del w:id="0" w:author="Weronika Kot" w:date="2020-07-01T09:26:00Z">
        <w:r w:rsidRPr="00FA24E7" w:rsidDel="001775D0">
          <w:rPr>
            <w:i/>
            <w:iCs/>
          </w:rPr>
          <w:delText xml:space="preserve"> </w:delText>
        </w:r>
      </w:del>
      <w:r w:rsidRPr="00FA24E7">
        <w:rPr>
          <w:i/>
          <w:iCs/>
        </w:rPr>
        <w:t>porada</w:t>
      </w:r>
      <w:proofErr w:type="spellEnd"/>
      <w:r w:rsidRPr="00FA24E7">
        <w:rPr>
          <w:i/>
          <w:iCs/>
        </w:rPr>
        <w:t xml:space="preserve"> różni się od  tej tradycyjnej, dlatego warto </w:t>
      </w:r>
      <w:r w:rsidR="00FA24E7">
        <w:rPr>
          <w:i/>
          <w:iCs/>
        </w:rPr>
        <w:t>przygotowywać przyszłych farmaceutów do pracy przez narzędzia teleinformatyczne</w:t>
      </w:r>
      <w:r w:rsidR="00FA24E7" w:rsidRPr="00FA24E7">
        <w:rPr>
          <w:i/>
          <w:iCs/>
        </w:rPr>
        <w:t xml:space="preserve"> – </w:t>
      </w:r>
      <w:r w:rsidR="00FA24E7" w:rsidRPr="00FA24E7">
        <w:t xml:space="preserve">mówi </w:t>
      </w:r>
      <w:r w:rsidR="00492A74" w:rsidRPr="00FA24E7">
        <w:t xml:space="preserve"> -</w:t>
      </w:r>
      <w:r w:rsidR="001775D0">
        <w:t xml:space="preserve"> Karolina Wojtczak</w:t>
      </w:r>
      <w:r w:rsidR="00492A74" w:rsidRPr="00FA24E7">
        <w:t>,</w:t>
      </w:r>
      <w:r w:rsidR="00FA24E7" w:rsidRPr="00FA24E7">
        <w:t xml:space="preserve"> </w:t>
      </w:r>
      <w:r w:rsidR="001775D0">
        <w:t xml:space="preserve">Kierownik Działu PR </w:t>
      </w:r>
      <w:r w:rsidR="00FA24E7" w:rsidRPr="00FA24E7">
        <w:t>Gedeon Richter Polska Sp. z o. o.</w:t>
      </w:r>
    </w:p>
    <w:p w14:paraId="1D728640" w14:textId="77777777" w:rsidR="00794E9C" w:rsidRDefault="00794E9C" w:rsidP="00677591">
      <w:pPr>
        <w:jc w:val="both"/>
        <w:rPr>
          <w:ins w:id="1" w:author="Mateusz Konwerski" w:date="2020-07-01T10:19:00Z"/>
          <w:b/>
          <w:bCs/>
        </w:rPr>
      </w:pPr>
    </w:p>
    <w:p w14:paraId="6AA6003E" w14:textId="77777777" w:rsidR="00794E9C" w:rsidRDefault="00794E9C" w:rsidP="00677591">
      <w:pPr>
        <w:jc w:val="both"/>
        <w:rPr>
          <w:ins w:id="2" w:author="Mateusz Konwerski" w:date="2020-07-01T10:19:00Z"/>
          <w:b/>
          <w:bCs/>
        </w:rPr>
      </w:pPr>
    </w:p>
    <w:p w14:paraId="563214D1" w14:textId="4D95107A" w:rsidR="00400784" w:rsidRPr="00400784" w:rsidRDefault="00492A74" w:rsidP="00677591">
      <w:pPr>
        <w:jc w:val="both"/>
        <w:rPr>
          <w:b/>
          <w:bCs/>
        </w:rPr>
      </w:pPr>
      <w:r>
        <w:rPr>
          <w:b/>
          <w:bCs/>
        </w:rPr>
        <w:lastRenderedPageBreak/>
        <w:t>Porada farmaceutyczna a RODO</w:t>
      </w:r>
    </w:p>
    <w:p w14:paraId="7503204C" w14:textId="0BD67269" w:rsidR="00A13DA7" w:rsidRDefault="00E471EE" w:rsidP="00677591">
      <w:pPr>
        <w:jc w:val="both"/>
      </w:pPr>
      <w:r>
        <w:t>Ważną kwestią</w:t>
      </w:r>
      <w:r w:rsidR="003B0BCB">
        <w:t xml:space="preserve"> zawodową</w:t>
      </w:r>
      <w:r>
        <w:t xml:space="preserve"> jest ustawa RODO, któr</w:t>
      </w:r>
      <w:r w:rsidR="00A23486">
        <w:t>a</w:t>
      </w:r>
      <w:r>
        <w:t xml:space="preserve"> systematyzuje przepisy dotyczące ochrony danych osobowych i nakłada ogromny obowiązek na </w:t>
      </w:r>
      <w:r w:rsidR="00762AFC">
        <w:t>ich administratora</w:t>
      </w:r>
      <w:r w:rsidR="009C7C2B">
        <w:t>, w</w:t>
      </w:r>
      <w:r>
        <w:t xml:space="preserve"> tym wypadku na właściciela apteki.</w:t>
      </w:r>
      <w:r w:rsidR="00A9491F">
        <w:t xml:space="preserve"> Komunikacja z farmaceuty z pacjentem powinna odbywać się z zachowaniem należytej ostrożności. Dane dotyczące choroby to dane wrażliwe, które mogą być usłyszane przez inne osoby w aptece. Dlatego tak ważne jest żeby stwarzać warunki intymne, w których pacjent może czuć się swobodnie </w:t>
      </w:r>
      <w:r w:rsidR="00400784">
        <w:br/>
      </w:r>
      <w:r w:rsidR="00A9491F">
        <w:t>i bezpiecznie.</w:t>
      </w:r>
    </w:p>
    <w:p w14:paraId="4E868B5D" w14:textId="2F46B2C9" w:rsidR="00844E42" w:rsidRDefault="00844E42" w:rsidP="00677591">
      <w:pPr>
        <w:jc w:val="both"/>
      </w:pPr>
      <w:r>
        <w:rPr>
          <w:i/>
          <w:iCs/>
        </w:rPr>
        <w:t xml:space="preserve">Ochrona danych osobowych obowiązuje od przeszło dwóch lat. To ustawa, z którą będziecie się spotykali na co dzień. </w:t>
      </w:r>
      <w:r w:rsidRPr="003B0BCB">
        <w:rPr>
          <w:b/>
          <w:bCs/>
          <w:i/>
          <w:iCs/>
        </w:rPr>
        <w:t xml:space="preserve">Realizacja recepty, e-recepty, porada </w:t>
      </w:r>
      <w:r w:rsidR="00492A74" w:rsidRPr="003B0BCB">
        <w:rPr>
          <w:b/>
          <w:bCs/>
          <w:i/>
          <w:iCs/>
        </w:rPr>
        <w:t>farmaceutyczna</w:t>
      </w:r>
      <w:r w:rsidRPr="003B0BCB">
        <w:rPr>
          <w:b/>
          <w:bCs/>
          <w:i/>
          <w:iCs/>
        </w:rPr>
        <w:t>,</w:t>
      </w:r>
      <w:r>
        <w:rPr>
          <w:i/>
          <w:iCs/>
        </w:rPr>
        <w:t xml:space="preserve"> </w:t>
      </w:r>
      <w:r w:rsidRPr="003B0BCB">
        <w:rPr>
          <w:b/>
          <w:bCs/>
          <w:i/>
          <w:iCs/>
        </w:rPr>
        <w:t>uzyskane dane osobowe i chorobowe pacjenta to dane szczególnie wrażliwe</w:t>
      </w:r>
      <w:r>
        <w:rPr>
          <w:i/>
          <w:iCs/>
        </w:rPr>
        <w:t xml:space="preserve">, </w:t>
      </w:r>
      <w:r w:rsidRPr="003B0BCB">
        <w:rPr>
          <w:b/>
          <w:bCs/>
          <w:i/>
          <w:iCs/>
        </w:rPr>
        <w:t>które należy chronić</w:t>
      </w:r>
      <w:r w:rsidR="004A1842">
        <w:rPr>
          <w:i/>
          <w:iCs/>
        </w:rPr>
        <w:t>.</w:t>
      </w:r>
      <w:r w:rsidR="007B4693">
        <w:rPr>
          <w:i/>
          <w:iCs/>
        </w:rPr>
        <w:t xml:space="preserve"> Pacjent przychodzi do apteki, licząc na wsparcie, opiekę i poradę</w:t>
      </w:r>
      <w:r w:rsidR="005A5004">
        <w:rPr>
          <w:i/>
          <w:iCs/>
        </w:rPr>
        <w:t xml:space="preserve"> w komfortowych warunkach</w:t>
      </w:r>
      <w:r w:rsidR="00A23486">
        <w:rPr>
          <w:i/>
          <w:iCs/>
        </w:rPr>
        <w:t xml:space="preserve"> –</w:t>
      </w:r>
      <w:r w:rsidR="00A23486">
        <w:t xml:space="preserve"> mówi</w:t>
      </w:r>
      <w:r w:rsidR="005A5004">
        <w:t xml:space="preserve">ła </w:t>
      </w:r>
      <w:r w:rsidR="00492A74">
        <w:t>do studentów farmacji</w:t>
      </w:r>
      <w:r w:rsidR="00A23486">
        <w:t xml:space="preserve"> Monika Bartwicka, prawniczka specjalizująca się w prawie farmaceutyczn</w:t>
      </w:r>
      <w:r w:rsidR="006546BF">
        <w:t>y</w:t>
      </w:r>
      <w:r w:rsidR="00A23486">
        <w:t xml:space="preserve">m. </w:t>
      </w:r>
    </w:p>
    <w:p w14:paraId="2D6CDC6B" w14:textId="4645917A" w:rsidR="00AF4ED6" w:rsidRDefault="00492A74" w:rsidP="00677591">
      <w:pPr>
        <w:jc w:val="both"/>
        <w:rPr>
          <w:b/>
          <w:bCs/>
        </w:rPr>
      </w:pPr>
      <w:r>
        <w:rPr>
          <w:b/>
          <w:bCs/>
        </w:rPr>
        <w:t>Wykorzystanie p</w:t>
      </w:r>
      <w:r w:rsidR="00BA3FEA">
        <w:rPr>
          <w:b/>
          <w:bCs/>
        </w:rPr>
        <w:t>otencjał</w:t>
      </w:r>
      <w:r>
        <w:rPr>
          <w:b/>
          <w:bCs/>
        </w:rPr>
        <w:t>u</w:t>
      </w:r>
      <w:r w:rsidR="00BA3FEA">
        <w:rPr>
          <w:b/>
          <w:bCs/>
        </w:rPr>
        <w:t xml:space="preserve"> farmaceuty</w:t>
      </w:r>
    </w:p>
    <w:p w14:paraId="2C864C3D" w14:textId="14251E8F" w:rsidR="00A749DC" w:rsidRDefault="00A749DC" w:rsidP="00677591">
      <w:pPr>
        <w:jc w:val="both"/>
      </w:pPr>
      <w:r w:rsidRPr="00FA24E7">
        <w:t>Ostatni czas dużo zmienił. Pacjenci odkryli zalety e-recepty, wielu usłyszało o recepcie farmaceutycznej.</w:t>
      </w:r>
      <w:r>
        <w:rPr>
          <w:b/>
          <w:bCs/>
        </w:rPr>
        <w:t xml:space="preserve"> </w:t>
      </w:r>
      <w:r>
        <w:t>Jak wynika z badania</w:t>
      </w:r>
      <w:r w:rsidR="001775D0">
        <w:t xml:space="preserve"> Gedeon Richter Polska</w:t>
      </w:r>
      <w:r w:rsidR="00BA3FEA">
        <w:t xml:space="preserve">, </w:t>
      </w:r>
      <w:r>
        <w:t>79% respondentów stwierdza, że wie czym jest recepta farmaceutyczna, jednak jedynie 48% osób z tej grupy wie, że to recepta wystawiona przez farmaceutę</w:t>
      </w:r>
      <w:r>
        <w:rPr>
          <w:rStyle w:val="Odwoanieprzypisudolnego"/>
        </w:rPr>
        <w:footnoteReference w:id="2"/>
      </w:r>
      <w:r>
        <w:t xml:space="preserve">. Polacy mylą pojęcie e-recepty, wystawionej przez lekarza, z receptą wystawianą przez farmaceutę. </w:t>
      </w:r>
      <w:r w:rsidR="0091105A">
        <w:t>Nadal zdarza się, że pacjenci podchodzą lekceważąco do farmaceuty, uznając go za zwykłego sprzedawcę.</w:t>
      </w:r>
    </w:p>
    <w:p w14:paraId="4A11E0F9" w14:textId="014DB15F" w:rsidR="00FA24E7" w:rsidDel="001775D0" w:rsidRDefault="00FA24E7" w:rsidP="00677591">
      <w:pPr>
        <w:jc w:val="both"/>
        <w:rPr>
          <w:del w:id="3" w:author="Weronika Kot" w:date="2020-07-01T09:27:00Z"/>
        </w:rPr>
      </w:pPr>
      <w:r>
        <w:rPr>
          <w:i/>
          <w:iCs/>
        </w:rPr>
        <w:t>Warto edukować</w:t>
      </w:r>
      <w:r w:rsidR="007163B9">
        <w:rPr>
          <w:i/>
          <w:iCs/>
        </w:rPr>
        <w:t xml:space="preserve"> również</w:t>
      </w:r>
      <w:r>
        <w:rPr>
          <w:i/>
          <w:iCs/>
        </w:rPr>
        <w:t xml:space="preserve"> pacjentów na temat kompetencji farmaceutów. To grupa zawodowa, która jest gotowa na  zwiększające się potrzeby pacjentów. Ich praca ma daje szansę na poprawę jakości </w:t>
      </w:r>
      <w:r w:rsidR="007163B9">
        <w:rPr>
          <w:i/>
          <w:iCs/>
        </w:rPr>
        <w:br/>
      </w:r>
      <w:r>
        <w:rPr>
          <w:i/>
          <w:iCs/>
        </w:rPr>
        <w:t>i skuteczności leczenia i może doskonale wspierać działania w zakresie profilaktyki zdrowia. Projekt</w:t>
      </w:r>
      <w:r w:rsidRPr="00FA24E7">
        <w:rPr>
          <w:i/>
          <w:iCs/>
        </w:rPr>
        <w:t xml:space="preserve"> </w:t>
      </w:r>
      <w:r>
        <w:rPr>
          <w:i/>
          <w:iCs/>
        </w:rPr>
        <w:t xml:space="preserve">ustawy o zawodzie farmaceuty  procedowany w sejmowej podkomisji zdrowia </w:t>
      </w:r>
      <w:r w:rsidR="007163B9">
        <w:rPr>
          <w:i/>
          <w:iCs/>
        </w:rPr>
        <w:t xml:space="preserve">określa opiekę farmaceutyczną, która ma poszerzyć kompetencje  farmaceutów. </w:t>
      </w:r>
      <w:proofErr w:type="spellStart"/>
      <w:r w:rsidR="007163B9">
        <w:rPr>
          <w:i/>
          <w:iCs/>
        </w:rPr>
        <w:t>Telefarmacja</w:t>
      </w:r>
      <w:proofErr w:type="spellEnd"/>
      <w:r w:rsidR="007163B9">
        <w:rPr>
          <w:i/>
          <w:iCs/>
        </w:rPr>
        <w:t xml:space="preserve"> może być doskonałym narzędziem dla tej opieki -</w:t>
      </w:r>
      <w:r w:rsidR="007163B9" w:rsidRPr="007163B9">
        <w:t xml:space="preserve">mówi </w:t>
      </w:r>
      <w:r w:rsidR="005A0732">
        <w:t>Daria</w:t>
      </w:r>
      <w:r w:rsidR="007163B9" w:rsidRPr="007163B9">
        <w:t xml:space="preserve"> </w:t>
      </w:r>
      <w:proofErr w:type="spellStart"/>
      <w:r w:rsidR="007163B9" w:rsidRPr="007163B9">
        <w:t>Wielogórska</w:t>
      </w:r>
      <w:proofErr w:type="spellEnd"/>
      <w:r w:rsidR="007163B9" w:rsidRPr="007163B9">
        <w:t>-Rutka.</w:t>
      </w:r>
    </w:p>
    <w:p w14:paraId="16542081" w14:textId="77777777" w:rsidR="00C91BF9" w:rsidRPr="007163B9" w:rsidDel="001775D0" w:rsidRDefault="00C91BF9" w:rsidP="00677591">
      <w:pPr>
        <w:jc w:val="both"/>
        <w:rPr>
          <w:del w:id="4" w:author="Weronika Kot" w:date="2020-07-01T09:27:00Z"/>
          <w:i/>
          <w:iCs/>
        </w:rPr>
      </w:pPr>
    </w:p>
    <w:p w14:paraId="07C1A435" w14:textId="77777777" w:rsidR="00441180" w:rsidRDefault="00441180" w:rsidP="00794E9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</w:t>
      </w:r>
    </w:p>
    <w:p w14:paraId="2AC52985" w14:textId="77777777" w:rsidR="00441180" w:rsidRDefault="00441180" w:rsidP="00441180">
      <w:pPr>
        <w:spacing w:after="0"/>
        <w:rPr>
          <w:rFonts w:asciiTheme="majorHAnsi" w:hAnsiTheme="majorHAnsi" w:cstheme="majorHAnsi"/>
        </w:rPr>
      </w:pPr>
      <w:r w:rsidRPr="00E36FF0">
        <w:rPr>
          <w:rFonts w:asciiTheme="majorHAnsi" w:hAnsiTheme="majorHAnsi" w:cstheme="majorHAnsi"/>
          <w:b/>
        </w:rPr>
        <w:t>Dodatkowych informacji udziela</w:t>
      </w:r>
      <w:r>
        <w:rPr>
          <w:rFonts w:asciiTheme="majorHAnsi" w:hAnsiTheme="majorHAnsi" w:cstheme="majorHAnsi"/>
          <w:b/>
        </w:rPr>
        <w:t>ją</w:t>
      </w:r>
      <w:r w:rsidRPr="00E36FF0">
        <w:rPr>
          <w:rFonts w:asciiTheme="majorHAnsi" w:hAnsiTheme="majorHAnsi" w:cstheme="majorHAnsi"/>
          <w:b/>
        </w:rPr>
        <w:t>:</w:t>
      </w:r>
    </w:p>
    <w:p w14:paraId="68D6A9DB" w14:textId="77777777" w:rsidR="00441180" w:rsidRDefault="00441180" w:rsidP="00441180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41180" w14:paraId="7AE02326" w14:textId="77777777" w:rsidTr="007060C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E3F2EE6" w14:textId="77777777" w:rsidR="00441180" w:rsidRPr="007D5016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Weronika Kot, Specjalista ds. </w:t>
            </w:r>
            <w:r w:rsidRPr="007D5016">
              <w:rPr>
                <w:rFonts w:asciiTheme="majorHAnsi" w:hAnsiTheme="majorHAnsi" w:cstheme="majorHAnsi"/>
              </w:rPr>
              <w:t>Public Relations, Gedeon Richter Polska,</w:t>
            </w:r>
            <w:r>
              <w:rPr>
                <w:rFonts w:asciiTheme="majorHAnsi" w:hAnsiTheme="majorHAnsi" w:cstheme="majorHAnsi"/>
              </w:rPr>
              <w:t xml:space="preserve"> Koordynator kampanii „Recepta na sukces”</w:t>
            </w:r>
          </w:p>
          <w:p w14:paraId="28F6D618" w14:textId="77777777" w:rsidR="00441180" w:rsidRPr="007D5016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3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0801476" w14:textId="77777777" w:rsidR="00441180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Zuzanna Bieńko, LoveBrands Relations</w:t>
            </w:r>
          </w:p>
          <w:p w14:paraId="6C9DC01E" w14:textId="77777777" w:rsidR="00441180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Biuro organizacyjne kampanii „Recepta na sukces”</w:t>
            </w:r>
          </w:p>
        </w:tc>
      </w:tr>
      <w:tr w:rsidR="00441180" w:rsidRPr="00794E9C" w14:paraId="36A79F21" w14:textId="77777777" w:rsidTr="007060C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3B16A82" w14:textId="77777777" w:rsidR="00441180" w:rsidRPr="009A316D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9A316D">
              <w:rPr>
                <w:rFonts w:asciiTheme="majorHAnsi" w:hAnsiTheme="majorHAnsi" w:cstheme="majorHAnsi"/>
                <w:lang w:val="en-US"/>
              </w:rPr>
              <w:t xml:space="preserve">tel.: + 48 693 090 911, email: </w:t>
            </w:r>
            <w:hyperlink w:history="1">
              <w:r w:rsidRPr="00E642E5">
                <w:rPr>
                  <w:rStyle w:val="Hipercze"/>
                  <w:rFonts w:asciiTheme="majorHAnsi" w:hAnsiTheme="majorHAnsi" w:cstheme="majorHAnsi"/>
                  <w:lang w:val="en-US"/>
                </w:rPr>
                <w:t>weronika.kot@grodzisk.rgnet.org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84FC0E3" w14:textId="77777777" w:rsidR="00441180" w:rsidRPr="009A316D" w:rsidRDefault="00441180" w:rsidP="007060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E36FF0">
              <w:rPr>
                <w:rFonts w:asciiTheme="majorHAnsi" w:hAnsiTheme="majorHAnsi" w:cstheme="majorHAnsi"/>
                <w:lang w:val="en-US"/>
              </w:rPr>
              <w:t>el.</w:t>
            </w:r>
            <w:r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Pr="009A316D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 xml:space="preserve">533 310 339, email: </w:t>
            </w:r>
            <w:hyperlink w:history="1">
              <w:r w:rsidRPr="004B6163">
                <w:rPr>
                  <w:rStyle w:val="Hipercze"/>
                  <w:rFonts w:asciiTheme="majorHAnsi" w:hAnsiTheme="majorHAnsi" w:cstheme="majorHAnsi"/>
                  <w:lang w:val="en-US"/>
                </w:rPr>
                <w:t>biuro@receptanasukces.pl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57908696" w14:textId="77777777" w:rsidR="00441180" w:rsidRDefault="00441180" w:rsidP="0044118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US"/>
        </w:rPr>
      </w:pPr>
    </w:p>
    <w:p w14:paraId="6F1217D5" w14:textId="242935F3" w:rsidR="001775D0" w:rsidRDefault="001775D0" w:rsidP="00441180">
      <w:pPr>
        <w:jc w:val="both"/>
        <w:rPr>
          <w:ins w:id="5" w:author="Weronika Kot" w:date="2020-07-01T09:27:00Z"/>
          <w:rFonts w:ascii="Calibri Light" w:hAnsi="Calibri Light" w:cs="Calibri Light"/>
          <w:b/>
        </w:rPr>
      </w:pPr>
      <w:ins w:id="6" w:author="Weronika Kot" w:date="2020-07-01T09:27:00Z">
        <w:r>
          <w:rPr>
            <w:rFonts w:ascii="Calibri Light" w:hAnsi="Calibri Light" w:cs="Calibri Light"/>
            <w:b/>
          </w:rPr>
          <w:t>O programie</w:t>
        </w:r>
      </w:ins>
    </w:p>
    <w:p w14:paraId="5E87FAE9" w14:textId="77777777" w:rsidR="00441180" w:rsidRDefault="00441180" w:rsidP="00441180">
      <w:pPr>
        <w:jc w:val="both"/>
        <w:rPr>
          <w:rFonts w:ascii="Calibri Light" w:hAnsi="Calibri Light" w:cs="Calibri Light"/>
        </w:rPr>
      </w:pPr>
      <w:r w:rsidRPr="00794E9C">
        <w:rPr>
          <w:rFonts w:ascii="Calibri Light" w:hAnsi="Calibri Light" w:cs="Calibri Light"/>
          <w:b/>
        </w:rPr>
        <w:lastRenderedPageBreak/>
        <w:t>„Recepta na sukces”</w:t>
      </w:r>
      <w:r>
        <w:rPr>
          <w:rFonts w:ascii="Calibri Light" w:hAnsi="Calibri Light" w:cs="Calibri Light"/>
        </w:rPr>
        <w:t xml:space="preserve"> to program edukacyjny skierowany do studentów medycyny i farmacji zainicjowany przez firmę Gedeon Richter Polska, lidera w obszarze ochrony zdrowia kobiet. W ramach VI edycji programu zainicjowana została kampania społeczno-edukacyjna pod hasłem „Porozmawiajmy otwarcie o…” (#porozmawiajmyotwarcie), która koncentruje się na zdrowiu kobiet. Celem kampanii jest zwrócenie uwagi studentów medycyny i farmacji, przyszłych lekarzy ginekologów i farmaceutów, na kluczową rolę jaką w procesie terapeutycznym pełni komunikacja z pacjentką, a także zwiększenie świadomości kobiet w zakresie tego, jakich informacji na temat ich życia intymnego potrzebuje lekarz czy farmaceuta, by móc we właściwy sposób zatroszczyć się o ich zdrowie.</w:t>
      </w:r>
    </w:p>
    <w:p w14:paraId="05CAE1C7" w14:textId="33EF1841" w:rsidR="004B3D91" w:rsidRPr="0080381A" w:rsidRDefault="004B3D91" w:rsidP="0080381A"/>
    <w:sectPr w:rsidR="004B3D91" w:rsidRPr="008038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F518" w14:textId="77777777" w:rsidR="00E77594" w:rsidRDefault="00E77594" w:rsidP="00326920">
      <w:pPr>
        <w:spacing w:after="0" w:line="240" w:lineRule="auto"/>
      </w:pPr>
      <w:r>
        <w:separator/>
      </w:r>
    </w:p>
  </w:endnote>
  <w:endnote w:type="continuationSeparator" w:id="0">
    <w:p w14:paraId="5C7D121F" w14:textId="77777777" w:rsidR="00E77594" w:rsidRDefault="00E77594" w:rsidP="003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3A6D" w14:textId="4A5C20C6" w:rsidR="005E1E40" w:rsidRDefault="005E1E40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E2D82BB" wp14:editId="3AC0BE37">
          <wp:simplePos x="0" y="0"/>
          <wp:positionH relativeFrom="column">
            <wp:posOffset>2037080</wp:posOffset>
          </wp:positionH>
          <wp:positionV relativeFrom="paragraph">
            <wp:posOffset>-280035</wp:posOffset>
          </wp:positionV>
          <wp:extent cx="645160" cy="728345"/>
          <wp:effectExtent l="0" t="0" r="2540" b="0"/>
          <wp:wrapThrough wrapText="bothSides">
            <wp:wrapPolygon edited="0">
              <wp:start x="7654" y="0"/>
              <wp:lineTo x="2551" y="2825"/>
              <wp:lineTo x="638" y="5085"/>
              <wp:lineTo x="0" y="17514"/>
              <wp:lineTo x="0" y="20903"/>
              <wp:lineTo x="21047" y="20903"/>
              <wp:lineTo x="21047" y="17514"/>
              <wp:lineTo x="20409" y="5650"/>
              <wp:lineTo x="18496" y="3390"/>
              <wp:lineTo x="12756" y="0"/>
              <wp:lineTo x="7654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2245FA57" wp14:editId="4B62186E">
          <wp:simplePos x="0" y="0"/>
          <wp:positionH relativeFrom="column">
            <wp:posOffset>2840355</wp:posOffset>
          </wp:positionH>
          <wp:positionV relativeFrom="paragraph">
            <wp:posOffset>-241935</wp:posOffset>
          </wp:positionV>
          <wp:extent cx="690880" cy="717550"/>
          <wp:effectExtent l="0" t="0" r="0" b="6350"/>
          <wp:wrapThrough wrapText="bothSides">
            <wp:wrapPolygon edited="0">
              <wp:start x="8934" y="0"/>
              <wp:lineTo x="1787" y="1147"/>
              <wp:lineTo x="596" y="5161"/>
              <wp:lineTo x="2382" y="9175"/>
              <wp:lineTo x="0" y="12616"/>
              <wp:lineTo x="0" y="21218"/>
              <wp:lineTo x="13699" y="21218"/>
              <wp:lineTo x="16081" y="21218"/>
              <wp:lineTo x="20846" y="19497"/>
              <wp:lineTo x="20846" y="12616"/>
              <wp:lineTo x="18463" y="9175"/>
              <wp:lineTo x="20250" y="5161"/>
              <wp:lineTo x="17868" y="573"/>
              <wp:lineTo x="11912" y="0"/>
              <wp:lineTo x="893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A2A9D" w14:textId="77777777" w:rsidR="00E77594" w:rsidRDefault="00E77594" w:rsidP="00326920">
      <w:pPr>
        <w:spacing w:after="0" w:line="240" w:lineRule="auto"/>
      </w:pPr>
      <w:r>
        <w:separator/>
      </w:r>
    </w:p>
  </w:footnote>
  <w:footnote w:type="continuationSeparator" w:id="0">
    <w:p w14:paraId="15A5E5EB" w14:textId="77777777" w:rsidR="00E77594" w:rsidRDefault="00E77594" w:rsidP="00326920">
      <w:pPr>
        <w:spacing w:after="0" w:line="240" w:lineRule="auto"/>
      </w:pPr>
      <w:r>
        <w:continuationSeparator/>
      </w:r>
    </w:p>
  </w:footnote>
  <w:footnote w:id="1">
    <w:p w14:paraId="07321565" w14:textId="77777777" w:rsidR="00362875" w:rsidRDefault="00362875" w:rsidP="00362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7AB">
        <w:rPr>
          <w:sz w:val="16"/>
          <w:szCs w:val="16"/>
        </w:rPr>
        <w:t>Tamże.</w:t>
      </w:r>
    </w:p>
  </w:footnote>
  <w:footnote w:id="2">
    <w:p w14:paraId="6C22E3BC" w14:textId="77777777" w:rsidR="00A749DC" w:rsidRDefault="00A749DC" w:rsidP="00A749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594">
        <w:rPr>
          <w:rStyle w:val="Odwoanieprzypisudolnego"/>
          <w:sz w:val="16"/>
          <w:szCs w:val="16"/>
        </w:rPr>
        <w:footnoteRef/>
      </w:r>
      <w:r w:rsidRPr="00262594">
        <w:rPr>
          <w:sz w:val="16"/>
          <w:szCs w:val="16"/>
        </w:rPr>
        <w:t xml:space="preserve"> </w:t>
      </w:r>
      <w:r w:rsidRPr="002D0916">
        <w:rPr>
          <w:rFonts w:asciiTheme="majorHAnsi" w:hAnsiTheme="majorHAnsi" w:cstheme="majorHAnsi"/>
          <w:sz w:val="16"/>
          <w:szCs w:val="16"/>
        </w:rPr>
        <w:t xml:space="preserve">Raport „Oczekiwania kobiet wobec komunikacji z lekarzem ginekologiem i farmaceutą” na zlecenie LB Relations Sp. z o. o. dla Gedeon Richter Polska, n=1048, CAWI, zrealizowany przez SW </w:t>
      </w:r>
      <w:proofErr w:type="spellStart"/>
      <w:r w:rsidRPr="002D0916">
        <w:rPr>
          <w:rFonts w:asciiTheme="majorHAnsi" w:hAnsiTheme="majorHAnsi" w:cstheme="majorHAnsi"/>
          <w:sz w:val="16"/>
          <w:szCs w:val="16"/>
        </w:rPr>
        <w:t>Research</w:t>
      </w:r>
      <w:proofErr w:type="spellEnd"/>
      <w:r w:rsidRPr="002D0916"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6B6C" w14:textId="4576453A" w:rsidR="007A6837" w:rsidRDefault="007A6837" w:rsidP="00C22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20B00" wp14:editId="62C50451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1989455" cy="11049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239C631" wp14:editId="654AA280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629410" cy="974725"/>
          <wp:effectExtent l="0" t="0" r="8890" b="0"/>
          <wp:wrapTight wrapText="bothSides">
            <wp:wrapPolygon edited="0">
              <wp:start x="0" y="0"/>
              <wp:lineTo x="0" y="21107"/>
              <wp:lineTo x="21465" y="21107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_patroni_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4CD3B3A8" w14:textId="1A871640" w:rsidR="007019A9" w:rsidRPr="00C22558" w:rsidRDefault="007A6837" w:rsidP="00C22558">
    <w:pPr>
      <w:pStyle w:val="Nagwek"/>
      <w:jc w:val="right"/>
      <w:rPr>
        <w:i/>
        <w:sz w:val="20"/>
        <w:szCs w:val="20"/>
      </w:rPr>
    </w:pPr>
    <w:r w:rsidRPr="00AB4E03">
      <w:rPr>
        <w:i/>
        <w:sz w:val="20"/>
        <w:szCs w:val="20"/>
      </w:rPr>
      <w:t>INFORMACJ</w:t>
    </w:r>
    <w:r>
      <w:rPr>
        <w:i/>
        <w:sz w:val="20"/>
        <w:szCs w:val="20"/>
      </w:rPr>
      <w:t>A</w:t>
    </w:r>
    <w:r w:rsidRPr="00AB4E03">
      <w:rPr>
        <w:i/>
        <w:sz w:val="20"/>
        <w:szCs w:val="20"/>
      </w:rPr>
      <w:t xml:space="preserve"> </w:t>
    </w:r>
    <w:r>
      <w:rPr>
        <w:i/>
        <w:sz w:val="20"/>
        <w:szCs w:val="20"/>
      </w:rPr>
      <w:t>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CAE"/>
    <w:multiLevelType w:val="hybridMultilevel"/>
    <w:tmpl w:val="B0F064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C00AE6"/>
    <w:multiLevelType w:val="hybridMultilevel"/>
    <w:tmpl w:val="6E22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ronika Kot">
    <w15:presenceInfo w15:providerId="AD" w15:userId="S-1-5-21-3823148964-2982240962-3849015090-12268"/>
  </w15:person>
  <w15:person w15:author="Mateusz Konwerski">
    <w15:presenceInfo w15:providerId="None" w15:userId="Mateusz Konwe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48"/>
    <w:rsid w:val="00004047"/>
    <w:rsid w:val="00024257"/>
    <w:rsid w:val="00030097"/>
    <w:rsid w:val="00041B57"/>
    <w:rsid w:val="00042C5F"/>
    <w:rsid w:val="0006047D"/>
    <w:rsid w:val="000657D0"/>
    <w:rsid w:val="000A54E3"/>
    <w:rsid w:val="000A6063"/>
    <w:rsid w:val="000A656F"/>
    <w:rsid w:val="000B24A5"/>
    <w:rsid w:val="000B3766"/>
    <w:rsid w:val="000C04E8"/>
    <w:rsid w:val="000E1FA3"/>
    <w:rsid w:val="000E36F2"/>
    <w:rsid w:val="000E3A6E"/>
    <w:rsid w:val="000F3C4E"/>
    <w:rsid w:val="000F3D9D"/>
    <w:rsid w:val="000F5559"/>
    <w:rsid w:val="00102A3C"/>
    <w:rsid w:val="00103981"/>
    <w:rsid w:val="00134642"/>
    <w:rsid w:val="00153FA5"/>
    <w:rsid w:val="001540AF"/>
    <w:rsid w:val="00176119"/>
    <w:rsid w:val="001775D0"/>
    <w:rsid w:val="001850A1"/>
    <w:rsid w:val="001922B6"/>
    <w:rsid w:val="001A1A88"/>
    <w:rsid w:val="001B2547"/>
    <w:rsid w:val="001B3595"/>
    <w:rsid w:val="001B527C"/>
    <w:rsid w:val="001C4B65"/>
    <w:rsid w:val="001C5C02"/>
    <w:rsid w:val="001C64BA"/>
    <w:rsid w:val="001D70C3"/>
    <w:rsid w:val="001D71EE"/>
    <w:rsid w:val="001E7476"/>
    <w:rsid w:val="00202C8B"/>
    <w:rsid w:val="002147E6"/>
    <w:rsid w:val="00224529"/>
    <w:rsid w:val="0022568A"/>
    <w:rsid w:val="00231285"/>
    <w:rsid w:val="0024234C"/>
    <w:rsid w:val="002437B3"/>
    <w:rsid w:val="00251DE7"/>
    <w:rsid w:val="0026077E"/>
    <w:rsid w:val="00262594"/>
    <w:rsid w:val="0026320E"/>
    <w:rsid w:val="00265C3A"/>
    <w:rsid w:val="00296131"/>
    <w:rsid w:val="002A1BF0"/>
    <w:rsid w:val="002B479F"/>
    <w:rsid w:val="002D0916"/>
    <w:rsid w:val="002E5921"/>
    <w:rsid w:val="00303D6B"/>
    <w:rsid w:val="00310AD4"/>
    <w:rsid w:val="003132A5"/>
    <w:rsid w:val="00326920"/>
    <w:rsid w:val="0033247B"/>
    <w:rsid w:val="00345041"/>
    <w:rsid w:val="00353891"/>
    <w:rsid w:val="00362875"/>
    <w:rsid w:val="00366570"/>
    <w:rsid w:val="003673C5"/>
    <w:rsid w:val="00367FEA"/>
    <w:rsid w:val="003731AB"/>
    <w:rsid w:val="00373B6D"/>
    <w:rsid w:val="0037719D"/>
    <w:rsid w:val="003B0BCB"/>
    <w:rsid w:val="003C28A7"/>
    <w:rsid w:val="003D0703"/>
    <w:rsid w:val="003D246D"/>
    <w:rsid w:val="003D6EB5"/>
    <w:rsid w:val="003D7A6B"/>
    <w:rsid w:val="003E3E21"/>
    <w:rsid w:val="003E6F9C"/>
    <w:rsid w:val="003F097D"/>
    <w:rsid w:val="003F5A18"/>
    <w:rsid w:val="003F7F77"/>
    <w:rsid w:val="00400784"/>
    <w:rsid w:val="00404F57"/>
    <w:rsid w:val="00411B3E"/>
    <w:rsid w:val="00412A8C"/>
    <w:rsid w:val="00421B29"/>
    <w:rsid w:val="00426911"/>
    <w:rsid w:val="0043170D"/>
    <w:rsid w:val="00432DAD"/>
    <w:rsid w:val="004334E0"/>
    <w:rsid w:val="00436C08"/>
    <w:rsid w:val="00441180"/>
    <w:rsid w:val="00450D82"/>
    <w:rsid w:val="0046305D"/>
    <w:rsid w:val="00465249"/>
    <w:rsid w:val="00467ECC"/>
    <w:rsid w:val="00485DEA"/>
    <w:rsid w:val="00492A74"/>
    <w:rsid w:val="00493B7E"/>
    <w:rsid w:val="004A1842"/>
    <w:rsid w:val="004A18FD"/>
    <w:rsid w:val="004B3D91"/>
    <w:rsid w:val="004E2274"/>
    <w:rsid w:val="004E4F2D"/>
    <w:rsid w:val="004E55A1"/>
    <w:rsid w:val="004F6535"/>
    <w:rsid w:val="00506844"/>
    <w:rsid w:val="005107DF"/>
    <w:rsid w:val="00512D39"/>
    <w:rsid w:val="005233DA"/>
    <w:rsid w:val="005267F0"/>
    <w:rsid w:val="00533024"/>
    <w:rsid w:val="005452D2"/>
    <w:rsid w:val="005646FC"/>
    <w:rsid w:val="00597FD2"/>
    <w:rsid w:val="005A0732"/>
    <w:rsid w:val="005A5004"/>
    <w:rsid w:val="005A5508"/>
    <w:rsid w:val="005C0041"/>
    <w:rsid w:val="005D14C6"/>
    <w:rsid w:val="005D1CB0"/>
    <w:rsid w:val="005D4A8B"/>
    <w:rsid w:val="005E0A5B"/>
    <w:rsid w:val="005E0E2C"/>
    <w:rsid w:val="005E1E40"/>
    <w:rsid w:val="005E4B39"/>
    <w:rsid w:val="005F286F"/>
    <w:rsid w:val="005F5D88"/>
    <w:rsid w:val="005F5F83"/>
    <w:rsid w:val="00625916"/>
    <w:rsid w:val="00634D97"/>
    <w:rsid w:val="006546BF"/>
    <w:rsid w:val="00655D40"/>
    <w:rsid w:val="0066291A"/>
    <w:rsid w:val="00670726"/>
    <w:rsid w:val="0067260E"/>
    <w:rsid w:val="00674106"/>
    <w:rsid w:val="006755CB"/>
    <w:rsid w:val="00677591"/>
    <w:rsid w:val="00680054"/>
    <w:rsid w:val="00680E48"/>
    <w:rsid w:val="00684B33"/>
    <w:rsid w:val="00687FC9"/>
    <w:rsid w:val="00696566"/>
    <w:rsid w:val="006B0BE2"/>
    <w:rsid w:val="006B6238"/>
    <w:rsid w:val="006B682B"/>
    <w:rsid w:val="006C34FC"/>
    <w:rsid w:val="006D60E9"/>
    <w:rsid w:val="006D79E7"/>
    <w:rsid w:val="006E1DD0"/>
    <w:rsid w:val="006E2521"/>
    <w:rsid w:val="006E6AC7"/>
    <w:rsid w:val="006F6405"/>
    <w:rsid w:val="007019A9"/>
    <w:rsid w:val="00702BF6"/>
    <w:rsid w:val="0070458D"/>
    <w:rsid w:val="007050EB"/>
    <w:rsid w:val="00712026"/>
    <w:rsid w:val="007163B9"/>
    <w:rsid w:val="00731035"/>
    <w:rsid w:val="007318A2"/>
    <w:rsid w:val="00732BCE"/>
    <w:rsid w:val="007517F8"/>
    <w:rsid w:val="00757008"/>
    <w:rsid w:val="00757A6B"/>
    <w:rsid w:val="00762AFC"/>
    <w:rsid w:val="0077197E"/>
    <w:rsid w:val="00772296"/>
    <w:rsid w:val="00775FCD"/>
    <w:rsid w:val="007858AD"/>
    <w:rsid w:val="00786863"/>
    <w:rsid w:val="007868AA"/>
    <w:rsid w:val="00794E9C"/>
    <w:rsid w:val="007952DD"/>
    <w:rsid w:val="0079739E"/>
    <w:rsid w:val="007A6837"/>
    <w:rsid w:val="007B4693"/>
    <w:rsid w:val="007B75C4"/>
    <w:rsid w:val="007C66D5"/>
    <w:rsid w:val="007D1664"/>
    <w:rsid w:val="007D1B03"/>
    <w:rsid w:val="007D1CBD"/>
    <w:rsid w:val="007D5016"/>
    <w:rsid w:val="007D5578"/>
    <w:rsid w:val="007D77E3"/>
    <w:rsid w:val="007E6518"/>
    <w:rsid w:val="007F1773"/>
    <w:rsid w:val="007F2293"/>
    <w:rsid w:val="0080381A"/>
    <w:rsid w:val="00813C3E"/>
    <w:rsid w:val="0081606F"/>
    <w:rsid w:val="00820F46"/>
    <w:rsid w:val="0082501D"/>
    <w:rsid w:val="008357E2"/>
    <w:rsid w:val="00844208"/>
    <w:rsid w:val="00844E42"/>
    <w:rsid w:val="008554C3"/>
    <w:rsid w:val="00865767"/>
    <w:rsid w:val="0086685C"/>
    <w:rsid w:val="008711D8"/>
    <w:rsid w:val="008938DB"/>
    <w:rsid w:val="00893BDB"/>
    <w:rsid w:val="008A6C16"/>
    <w:rsid w:val="008B4471"/>
    <w:rsid w:val="008B5743"/>
    <w:rsid w:val="008B6589"/>
    <w:rsid w:val="008C4691"/>
    <w:rsid w:val="008D09B5"/>
    <w:rsid w:val="008D205F"/>
    <w:rsid w:val="008D5E2B"/>
    <w:rsid w:val="008D5FCE"/>
    <w:rsid w:val="008F0EE7"/>
    <w:rsid w:val="008F336B"/>
    <w:rsid w:val="0091105A"/>
    <w:rsid w:val="009439B6"/>
    <w:rsid w:val="00946AD3"/>
    <w:rsid w:val="009479F1"/>
    <w:rsid w:val="0095059C"/>
    <w:rsid w:val="009541BE"/>
    <w:rsid w:val="0095671B"/>
    <w:rsid w:val="009576B7"/>
    <w:rsid w:val="0096654E"/>
    <w:rsid w:val="00980D50"/>
    <w:rsid w:val="009868DF"/>
    <w:rsid w:val="00993399"/>
    <w:rsid w:val="009A0BDF"/>
    <w:rsid w:val="009A0CB2"/>
    <w:rsid w:val="009B44DE"/>
    <w:rsid w:val="009B55D5"/>
    <w:rsid w:val="009B60B9"/>
    <w:rsid w:val="009B65AA"/>
    <w:rsid w:val="009C206C"/>
    <w:rsid w:val="009C56BD"/>
    <w:rsid w:val="009C7C2B"/>
    <w:rsid w:val="009D1F91"/>
    <w:rsid w:val="009D7A9D"/>
    <w:rsid w:val="009D7DDE"/>
    <w:rsid w:val="00A00ADE"/>
    <w:rsid w:val="00A03104"/>
    <w:rsid w:val="00A05ED4"/>
    <w:rsid w:val="00A1360A"/>
    <w:rsid w:val="00A13DA7"/>
    <w:rsid w:val="00A13E3E"/>
    <w:rsid w:val="00A23486"/>
    <w:rsid w:val="00A240FC"/>
    <w:rsid w:val="00A33700"/>
    <w:rsid w:val="00A37716"/>
    <w:rsid w:val="00A40C2B"/>
    <w:rsid w:val="00A61D37"/>
    <w:rsid w:val="00A6427C"/>
    <w:rsid w:val="00A749DC"/>
    <w:rsid w:val="00A8156F"/>
    <w:rsid w:val="00A82945"/>
    <w:rsid w:val="00A9491F"/>
    <w:rsid w:val="00AA15C1"/>
    <w:rsid w:val="00AA27DE"/>
    <w:rsid w:val="00AD3105"/>
    <w:rsid w:val="00AE5FC1"/>
    <w:rsid w:val="00AE7DC8"/>
    <w:rsid w:val="00AF4ED6"/>
    <w:rsid w:val="00B014BF"/>
    <w:rsid w:val="00B032D8"/>
    <w:rsid w:val="00B03EB0"/>
    <w:rsid w:val="00B04266"/>
    <w:rsid w:val="00B05329"/>
    <w:rsid w:val="00B07A70"/>
    <w:rsid w:val="00B20FC2"/>
    <w:rsid w:val="00B32C54"/>
    <w:rsid w:val="00B479AE"/>
    <w:rsid w:val="00B51DA2"/>
    <w:rsid w:val="00B717CF"/>
    <w:rsid w:val="00B77278"/>
    <w:rsid w:val="00B86AA2"/>
    <w:rsid w:val="00B871F5"/>
    <w:rsid w:val="00B90895"/>
    <w:rsid w:val="00B96816"/>
    <w:rsid w:val="00B97015"/>
    <w:rsid w:val="00B978DB"/>
    <w:rsid w:val="00BA0084"/>
    <w:rsid w:val="00BA088C"/>
    <w:rsid w:val="00BA3FEA"/>
    <w:rsid w:val="00BA5D0C"/>
    <w:rsid w:val="00BA6252"/>
    <w:rsid w:val="00BD7154"/>
    <w:rsid w:val="00BE6409"/>
    <w:rsid w:val="00BF3A96"/>
    <w:rsid w:val="00BF3FD0"/>
    <w:rsid w:val="00BF4A57"/>
    <w:rsid w:val="00C14434"/>
    <w:rsid w:val="00C22558"/>
    <w:rsid w:val="00C235D7"/>
    <w:rsid w:val="00C30739"/>
    <w:rsid w:val="00C31A5A"/>
    <w:rsid w:val="00C31DA9"/>
    <w:rsid w:val="00C32E2C"/>
    <w:rsid w:val="00C33205"/>
    <w:rsid w:val="00C3328D"/>
    <w:rsid w:val="00C342ED"/>
    <w:rsid w:val="00C36124"/>
    <w:rsid w:val="00C40685"/>
    <w:rsid w:val="00C45BC2"/>
    <w:rsid w:val="00C474E9"/>
    <w:rsid w:val="00C47EF3"/>
    <w:rsid w:val="00C63396"/>
    <w:rsid w:val="00C66562"/>
    <w:rsid w:val="00C81BC5"/>
    <w:rsid w:val="00C863F1"/>
    <w:rsid w:val="00C91BF9"/>
    <w:rsid w:val="00C95860"/>
    <w:rsid w:val="00C9713C"/>
    <w:rsid w:val="00CA1263"/>
    <w:rsid w:val="00CB2E75"/>
    <w:rsid w:val="00CE6129"/>
    <w:rsid w:val="00CF0A24"/>
    <w:rsid w:val="00CF0CF7"/>
    <w:rsid w:val="00CF1ED4"/>
    <w:rsid w:val="00CF610A"/>
    <w:rsid w:val="00CF6891"/>
    <w:rsid w:val="00D1165A"/>
    <w:rsid w:val="00D13AAE"/>
    <w:rsid w:val="00D24ACD"/>
    <w:rsid w:val="00D2504A"/>
    <w:rsid w:val="00D47E18"/>
    <w:rsid w:val="00D532EC"/>
    <w:rsid w:val="00D5678A"/>
    <w:rsid w:val="00D5752E"/>
    <w:rsid w:val="00D619AC"/>
    <w:rsid w:val="00D66593"/>
    <w:rsid w:val="00D66A73"/>
    <w:rsid w:val="00D822C8"/>
    <w:rsid w:val="00D82A9A"/>
    <w:rsid w:val="00D83440"/>
    <w:rsid w:val="00D83791"/>
    <w:rsid w:val="00D86051"/>
    <w:rsid w:val="00D904A6"/>
    <w:rsid w:val="00DA04FF"/>
    <w:rsid w:val="00DA0618"/>
    <w:rsid w:val="00DA7B1F"/>
    <w:rsid w:val="00DB541A"/>
    <w:rsid w:val="00DB5AA9"/>
    <w:rsid w:val="00DC2967"/>
    <w:rsid w:val="00DD7EC1"/>
    <w:rsid w:val="00DE2688"/>
    <w:rsid w:val="00DF1808"/>
    <w:rsid w:val="00E04E92"/>
    <w:rsid w:val="00E110DF"/>
    <w:rsid w:val="00E26672"/>
    <w:rsid w:val="00E31CF9"/>
    <w:rsid w:val="00E3224E"/>
    <w:rsid w:val="00E4273E"/>
    <w:rsid w:val="00E44C2A"/>
    <w:rsid w:val="00E45987"/>
    <w:rsid w:val="00E471EE"/>
    <w:rsid w:val="00E50857"/>
    <w:rsid w:val="00E50E25"/>
    <w:rsid w:val="00E53BEE"/>
    <w:rsid w:val="00E75E57"/>
    <w:rsid w:val="00E77594"/>
    <w:rsid w:val="00EA43A9"/>
    <w:rsid w:val="00EA4655"/>
    <w:rsid w:val="00EB27AB"/>
    <w:rsid w:val="00EB2BD9"/>
    <w:rsid w:val="00EC1D59"/>
    <w:rsid w:val="00EC202D"/>
    <w:rsid w:val="00EC5274"/>
    <w:rsid w:val="00ED3910"/>
    <w:rsid w:val="00EF4C52"/>
    <w:rsid w:val="00F05F6A"/>
    <w:rsid w:val="00F1350B"/>
    <w:rsid w:val="00F15DE3"/>
    <w:rsid w:val="00F20C49"/>
    <w:rsid w:val="00F26E39"/>
    <w:rsid w:val="00F374CC"/>
    <w:rsid w:val="00F42E75"/>
    <w:rsid w:val="00F454AE"/>
    <w:rsid w:val="00F47414"/>
    <w:rsid w:val="00F47C6D"/>
    <w:rsid w:val="00F511B6"/>
    <w:rsid w:val="00F55B91"/>
    <w:rsid w:val="00F73E9B"/>
    <w:rsid w:val="00F75731"/>
    <w:rsid w:val="00F825A2"/>
    <w:rsid w:val="00F840B4"/>
    <w:rsid w:val="00F9066A"/>
    <w:rsid w:val="00FA24E7"/>
    <w:rsid w:val="00FB7050"/>
    <w:rsid w:val="00FD378B"/>
    <w:rsid w:val="00FE063A"/>
    <w:rsid w:val="00FE4B5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80C0"/>
  <w15:chartTrackingRefBased/>
  <w15:docId w15:val="{913F4C65-DB6F-4F82-8678-F22BA43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0"/>
  </w:style>
  <w:style w:type="paragraph" w:styleId="Stopka">
    <w:name w:val="footer"/>
    <w:basedOn w:val="Normalny"/>
    <w:link w:val="StopkaZnak"/>
    <w:uiPriority w:val="99"/>
    <w:unhideWhenUsed/>
    <w:rsid w:val="003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C16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F47C6D"/>
  </w:style>
  <w:style w:type="character" w:styleId="Hipercze">
    <w:name w:val="Hyperlink"/>
    <w:basedOn w:val="Domylnaczcionkaakapitu"/>
    <w:uiPriority w:val="99"/>
    <w:unhideWhenUsed/>
    <w:rsid w:val="006E1D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1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5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4697-0CEF-4BA1-AE8B-714C5C7F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Sudnikowicz</dc:creator>
  <cp:keywords/>
  <dc:description/>
  <cp:lastModifiedBy>Mateusz Konwerski</cp:lastModifiedBy>
  <cp:revision>2</cp:revision>
  <cp:lastPrinted>2020-06-24T12:37:00Z</cp:lastPrinted>
  <dcterms:created xsi:type="dcterms:W3CDTF">2020-07-01T08:20:00Z</dcterms:created>
  <dcterms:modified xsi:type="dcterms:W3CDTF">2020-07-01T08:20:00Z</dcterms:modified>
</cp:coreProperties>
</file>